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5536" w:rsidRPr="0008417A" w:rsidRDefault="0038553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b/>
          <w:sz w:val="22"/>
        </w:rPr>
      </w:pPr>
      <w:r w:rsidRPr="0008417A">
        <w:rPr>
          <w:rFonts w:ascii="Arial" w:hAnsi="Arial" w:cs="Arial"/>
          <w:b/>
          <w:sz w:val="22"/>
        </w:rPr>
        <w:t>ELLEN TINKHAM SCHOOL</w:t>
      </w:r>
    </w:p>
    <w:p w:rsidR="00385536" w:rsidRPr="0008417A" w:rsidRDefault="0038553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 w:cs="Arial"/>
          <w:b/>
          <w:sz w:val="22"/>
        </w:rPr>
      </w:pPr>
      <w:r w:rsidRPr="0008417A">
        <w:rPr>
          <w:rFonts w:ascii="Arial" w:hAnsi="Arial" w:cs="Arial"/>
          <w:b/>
          <w:sz w:val="22"/>
        </w:rPr>
        <w:t>JOB DESCRIPTION</w:t>
      </w:r>
    </w:p>
    <w:p w:rsidR="00385536" w:rsidRPr="0008417A" w:rsidRDefault="00385536">
      <w:pPr>
        <w:jc w:val="center"/>
        <w:rPr>
          <w:rFonts w:ascii="Arial" w:hAnsi="Arial" w:cs="Arial"/>
          <w:b/>
          <w:sz w:val="22"/>
        </w:rPr>
      </w:pPr>
    </w:p>
    <w:p w:rsidR="00385536" w:rsidRPr="0008417A" w:rsidRDefault="00385536">
      <w:pPr>
        <w:rPr>
          <w:rFonts w:ascii="Arial" w:hAnsi="Arial" w:cs="Arial"/>
          <w:b/>
          <w:sz w:val="22"/>
          <w:u w:val="single"/>
        </w:rPr>
      </w:pPr>
    </w:p>
    <w:p w:rsidR="00385536" w:rsidRPr="0008417A" w:rsidRDefault="00385536">
      <w:pPr>
        <w:tabs>
          <w:tab w:val="left" w:pos="2269"/>
        </w:tabs>
        <w:rPr>
          <w:rFonts w:ascii="Arial" w:hAnsi="Arial" w:cs="Arial"/>
          <w:b/>
          <w:sz w:val="22"/>
        </w:rPr>
      </w:pPr>
      <w:r w:rsidRPr="0008417A">
        <w:rPr>
          <w:rFonts w:ascii="Arial" w:hAnsi="Arial" w:cs="Arial"/>
          <w:b/>
          <w:sz w:val="22"/>
        </w:rPr>
        <w:t>POST GRADING:-</w:t>
      </w:r>
      <w:r w:rsidRPr="0008417A">
        <w:rPr>
          <w:rFonts w:ascii="Arial" w:hAnsi="Arial" w:cs="Arial"/>
          <w:b/>
          <w:sz w:val="22"/>
        </w:rPr>
        <w:tab/>
        <w:t xml:space="preserve">TEACHER, MPS + 1 </w:t>
      </w:r>
      <w:r w:rsidR="00041BDB" w:rsidRPr="0008417A">
        <w:rPr>
          <w:rFonts w:ascii="Arial" w:hAnsi="Arial" w:cs="Arial"/>
          <w:b/>
          <w:sz w:val="22"/>
        </w:rPr>
        <w:t xml:space="preserve">SEN </w:t>
      </w:r>
      <w:r w:rsidRPr="0008417A">
        <w:rPr>
          <w:rFonts w:ascii="Arial" w:hAnsi="Arial" w:cs="Arial"/>
          <w:b/>
          <w:sz w:val="22"/>
        </w:rPr>
        <w:t xml:space="preserve">POINT </w:t>
      </w:r>
    </w:p>
    <w:p w:rsidR="008C72DF" w:rsidRDefault="008C72DF">
      <w:pPr>
        <w:rPr>
          <w:rFonts w:ascii="Arial" w:hAnsi="Arial" w:cs="Arial"/>
          <w:sz w:val="22"/>
        </w:rPr>
      </w:pPr>
    </w:p>
    <w:p w:rsidR="008C72DF" w:rsidRPr="00AF64EB" w:rsidRDefault="008C72DF">
      <w:pPr>
        <w:rPr>
          <w:rFonts w:ascii="Arial" w:hAnsi="Arial" w:cs="Arial"/>
          <w:b/>
          <w:sz w:val="22"/>
        </w:rPr>
      </w:pPr>
      <w:r w:rsidRPr="00AF64EB">
        <w:rPr>
          <w:rFonts w:ascii="Arial" w:hAnsi="Arial" w:cs="Arial"/>
          <w:b/>
          <w:sz w:val="22"/>
        </w:rPr>
        <w:t>S</w:t>
      </w:r>
      <w:r w:rsidR="009A0457" w:rsidRPr="00AF64EB">
        <w:rPr>
          <w:rFonts w:ascii="Arial" w:hAnsi="Arial" w:cs="Arial"/>
          <w:b/>
          <w:sz w:val="22"/>
        </w:rPr>
        <w:t>c</w:t>
      </w:r>
      <w:r w:rsidRPr="00AF64EB">
        <w:rPr>
          <w:rFonts w:ascii="Arial" w:hAnsi="Arial" w:cs="Arial"/>
          <w:b/>
          <w:sz w:val="22"/>
        </w:rPr>
        <w:t>hool Overview</w:t>
      </w:r>
    </w:p>
    <w:p w:rsidR="008C72DF" w:rsidRDefault="008C72DF">
      <w:pPr>
        <w:rPr>
          <w:rFonts w:ascii="Arial" w:hAnsi="Arial" w:cs="Arial"/>
          <w:sz w:val="22"/>
        </w:rPr>
      </w:pPr>
    </w:p>
    <w:p w:rsidR="008C72DF" w:rsidRPr="00B4441C" w:rsidRDefault="008C72DF">
      <w:pPr>
        <w:rPr>
          <w:rFonts w:ascii="Arial" w:hAnsi="Arial" w:cs="Arial"/>
          <w:sz w:val="22"/>
          <w:szCs w:val="22"/>
        </w:rPr>
      </w:pPr>
      <w:r w:rsidRPr="00B4441C">
        <w:rPr>
          <w:rFonts w:ascii="Arial" w:hAnsi="Arial" w:cs="Arial"/>
          <w:sz w:val="22"/>
          <w:szCs w:val="22"/>
        </w:rPr>
        <w:t xml:space="preserve">Ellen Tinkham school is an 'Outstanding' Special School  for children and young people aged 3 – 19 years, with severe and profound and multiple learning difficulties. A Person Centred Approach is embedded across the school, with an ethos of </w:t>
      </w:r>
      <w:r w:rsidR="00B4441C" w:rsidRPr="00B4441C">
        <w:rPr>
          <w:rFonts w:ascii="Arial" w:hAnsi="Arial" w:cs="Arial"/>
          <w:sz w:val="22"/>
          <w:szCs w:val="22"/>
        </w:rPr>
        <w:t>“Everyone will be the best they can be, everyone has a voice, no one is excluded”</w:t>
      </w:r>
      <w:r w:rsidRPr="00B4441C">
        <w:rPr>
          <w:rFonts w:ascii="Arial" w:hAnsi="Arial" w:cs="Arial"/>
          <w:sz w:val="22"/>
          <w:szCs w:val="22"/>
        </w:rPr>
        <w:t>.</w:t>
      </w:r>
    </w:p>
    <w:p w:rsidR="00385536" w:rsidRPr="00B4441C" w:rsidRDefault="00385536">
      <w:pPr>
        <w:rPr>
          <w:rFonts w:ascii="Arial" w:hAnsi="Arial" w:cs="Arial"/>
          <w:sz w:val="22"/>
        </w:rPr>
      </w:pPr>
    </w:p>
    <w:p w:rsidR="00385536" w:rsidRPr="0008417A" w:rsidRDefault="00385536">
      <w:pPr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The teacher will undertake duties in accordance with the latest School Teachers Pay &amp; Conditions Document and is responsible through the Senior Managers to the Head Teacher.</w:t>
      </w:r>
    </w:p>
    <w:p w:rsidR="00385536" w:rsidRPr="0008417A" w:rsidRDefault="00385536">
      <w:pPr>
        <w:jc w:val="both"/>
        <w:rPr>
          <w:rFonts w:ascii="Arial" w:hAnsi="Arial" w:cs="Arial"/>
          <w:sz w:val="22"/>
        </w:rPr>
      </w:pPr>
    </w:p>
    <w:p w:rsidR="00385536" w:rsidRPr="0008417A" w:rsidRDefault="00385536">
      <w:pPr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b/>
          <w:sz w:val="22"/>
        </w:rPr>
        <w:t>Responsibilities will be:</w:t>
      </w:r>
    </w:p>
    <w:p w:rsidR="00385536" w:rsidRPr="0008417A" w:rsidRDefault="00385536">
      <w:pPr>
        <w:jc w:val="both"/>
        <w:rPr>
          <w:rFonts w:ascii="Arial" w:hAnsi="Arial" w:cs="Arial"/>
          <w:sz w:val="22"/>
        </w:rPr>
      </w:pPr>
    </w:p>
    <w:p w:rsidR="00385536" w:rsidRPr="0008417A" w:rsidRDefault="00385536" w:rsidP="00F8775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1.</w:t>
      </w:r>
      <w:r w:rsidRPr="0008417A">
        <w:rPr>
          <w:rFonts w:ascii="Arial" w:hAnsi="Arial" w:cs="Arial"/>
          <w:sz w:val="22"/>
        </w:rPr>
        <w:tab/>
        <w:t>To organise the class timetable.</w:t>
      </w:r>
    </w:p>
    <w:p w:rsidR="00385536" w:rsidRPr="0008417A" w:rsidRDefault="00385536" w:rsidP="00F8775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2.</w:t>
      </w:r>
      <w:r w:rsidRPr="0008417A">
        <w:rPr>
          <w:rFonts w:ascii="Arial" w:hAnsi="Arial" w:cs="Arial"/>
          <w:sz w:val="22"/>
        </w:rPr>
        <w:tab/>
        <w:t>To organise</w:t>
      </w:r>
      <w:r w:rsidR="0008417A" w:rsidRPr="0008417A">
        <w:rPr>
          <w:rFonts w:ascii="Arial" w:hAnsi="Arial" w:cs="Arial"/>
          <w:sz w:val="22"/>
        </w:rPr>
        <w:t>, co-ordinate</w:t>
      </w:r>
      <w:r w:rsidRPr="0008417A">
        <w:rPr>
          <w:rFonts w:ascii="Arial" w:hAnsi="Arial" w:cs="Arial"/>
          <w:sz w:val="22"/>
        </w:rPr>
        <w:t xml:space="preserve"> and manage the work of </w:t>
      </w:r>
      <w:r w:rsidR="00F826B8" w:rsidRPr="0008417A">
        <w:rPr>
          <w:rFonts w:ascii="Arial" w:hAnsi="Arial" w:cs="Arial"/>
          <w:sz w:val="22"/>
        </w:rPr>
        <w:t xml:space="preserve"> </w:t>
      </w:r>
      <w:r w:rsidR="0008417A">
        <w:rPr>
          <w:rFonts w:ascii="Arial" w:hAnsi="Arial" w:cs="Arial"/>
          <w:sz w:val="22"/>
        </w:rPr>
        <w:t>support</w:t>
      </w:r>
      <w:r w:rsidR="0008417A" w:rsidRPr="0008417A">
        <w:rPr>
          <w:rFonts w:ascii="Arial" w:hAnsi="Arial" w:cs="Arial"/>
          <w:sz w:val="22"/>
        </w:rPr>
        <w:t xml:space="preserve"> staff</w:t>
      </w:r>
      <w:r w:rsidR="00F826B8" w:rsidRPr="0008417A">
        <w:rPr>
          <w:rFonts w:ascii="Arial" w:hAnsi="Arial" w:cs="Arial"/>
          <w:sz w:val="22"/>
        </w:rPr>
        <w:t>.</w:t>
      </w:r>
    </w:p>
    <w:p w:rsidR="00F826B8" w:rsidRPr="0008417A" w:rsidRDefault="00F826B8" w:rsidP="00F8775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3.</w:t>
      </w:r>
      <w:r w:rsidRPr="0008417A">
        <w:rPr>
          <w:rFonts w:ascii="Arial" w:hAnsi="Arial" w:cs="Arial"/>
          <w:sz w:val="22"/>
        </w:rPr>
        <w:tab/>
        <w:t>To oversee the planning and delivery of work of HLTA’s, when necessary.</w:t>
      </w:r>
    </w:p>
    <w:p w:rsidR="009A0457" w:rsidRDefault="00F826B8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4</w:t>
      </w:r>
      <w:r w:rsidR="00385536" w:rsidRPr="0008417A">
        <w:rPr>
          <w:rFonts w:ascii="Arial" w:hAnsi="Arial" w:cs="Arial"/>
          <w:sz w:val="22"/>
        </w:rPr>
        <w:t>.</w:t>
      </w:r>
      <w:r w:rsidR="00385536" w:rsidRPr="0008417A">
        <w:rPr>
          <w:rFonts w:ascii="Arial" w:hAnsi="Arial" w:cs="Arial"/>
          <w:sz w:val="22"/>
        </w:rPr>
        <w:tab/>
        <w:t>To plan objectives termly within individual programmes of work for each pupil</w:t>
      </w:r>
      <w:r w:rsidR="009A0457">
        <w:rPr>
          <w:rFonts w:ascii="Arial" w:hAnsi="Arial" w:cs="Arial"/>
          <w:sz w:val="22"/>
        </w:rPr>
        <w:t>.</w:t>
      </w:r>
      <w:r w:rsidR="00385536" w:rsidRPr="0008417A">
        <w:rPr>
          <w:rFonts w:ascii="Arial" w:hAnsi="Arial" w:cs="Arial"/>
          <w:sz w:val="22"/>
        </w:rPr>
        <w:t xml:space="preserve"> </w:t>
      </w:r>
    </w:p>
    <w:p w:rsidR="00385536" w:rsidRPr="0008417A" w:rsidRDefault="00F826B8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5</w:t>
      </w:r>
      <w:r w:rsidR="00385536" w:rsidRPr="0008417A">
        <w:rPr>
          <w:rFonts w:ascii="Arial" w:hAnsi="Arial" w:cs="Arial"/>
          <w:sz w:val="22"/>
        </w:rPr>
        <w:t>.</w:t>
      </w:r>
      <w:r w:rsidR="00385536" w:rsidRPr="0008417A">
        <w:rPr>
          <w:rFonts w:ascii="Arial" w:hAnsi="Arial" w:cs="Arial"/>
          <w:sz w:val="22"/>
        </w:rPr>
        <w:tab/>
        <w:t xml:space="preserve">To evaluate </w:t>
      </w:r>
      <w:r w:rsidR="0048728D">
        <w:rPr>
          <w:rFonts w:ascii="Arial" w:hAnsi="Arial" w:cs="Arial"/>
          <w:sz w:val="22"/>
        </w:rPr>
        <w:t xml:space="preserve">and assess </w:t>
      </w:r>
      <w:r w:rsidR="00385536" w:rsidRPr="0008417A">
        <w:rPr>
          <w:rFonts w:ascii="Arial" w:hAnsi="Arial" w:cs="Arial"/>
          <w:sz w:val="22"/>
        </w:rPr>
        <w:t>the</w:t>
      </w:r>
      <w:r w:rsidR="0048728D">
        <w:rPr>
          <w:rFonts w:ascii="Arial" w:hAnsi="Arial" w:cs="Arial"/>
          <w:sz w:val="22"/>
        </w:rPr>
        <w:t xml:space="preserve"> individual</w:t>
      </w:r>
      <w:r w:rsidR="00385536" w:rsidRPr="0008417A">
        <w:rPr>
          <w:rFonts w:ascii="Arial" w:hAnsi="Arial" w:cs="Arial"/>
          <w:sz w:val="22"/>
        </w:rPr>
        <w:t xml:space="preserve"> programmes termly, and compile a report for the Annual Reviews</w:t>
      </w:r>
      <w:r w:rsidR="0008417A">
        <w:rPr>
          <w:rFonts w:ascii="Arial" w:hAnsi="Arial" w:cs="Arial"/>
          <w:sz w:val="22"/>
        </w:rPr>
        <w:t>, within given timescales</w:t>
      </w:r>
      <w:r w:rsidR="00385536" w:rsidRPr="0008417A">
        <w:rPr>
          <w:rFonts w:ascii="Arial" w:hAnsi="Arial" w:cs="Arial"/>
          <w:sz w:val="22"/>
        </w:rPr>
        <w:t>.</w:t>
      </w:r>
    </w:p>
    <w:p w:rsidR="00337450" w:rsidRDefault="00A039DC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6</w:t>
      </w:r>
      <w:r w:rsidR="00337450" w:rsidRPr="0008417A">
        <w:rPr>
          <w:rFonts w:ascii="Arial" w:hAnsi="Arial" w:cs="Arial"/>
          <w:sz w:val="22"/>
        </w:rPr>
        <w:t>.</w:t>
      </w:r>
      <w:r w:rsidR="00337450" w:rsidRPr="0008417A">
        <w:rPr>
          <w:rFonts w:ascii="Arial" w:hAnsi="Arial" w:cs="Arial"/>
          <w:sz w:val="22"/>
        </w:rPr>
        <w:tab/>
        <w:t>To promote the general progress and well being of individual pupils and of any assigned class or group.</w:t>
      </w:r>
    </w:p>
    <w:p w:rsidR="008B3066" w:rsidRPr="0008417A" w:rsidRDefault="008B3066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>
        <w:rPr>
          <w:rFonts w:ascii="Arial" w:hAnsi="Arial" w:cs="Arial"/>
          <w:sz w:val="22"/>
        </w:rPr>
        <w:tab/>
        <w:t>To p</w:t>
      </w:r>
      <w:r w:rsidRPr="008B3066">
        <w:rPr>
          <w:rFonts w:ascii="Arial" w:hAnsi="Arial" w:cs="Arial"/>
          <w:sz w:val="22"/>
          <w:szCs w:val="22"/>
        </w:rPr>
        <w:t>romot</w:t>
      </w:r>
      <w:r>
        <w:rPr>
          <w:rFonts w:ascii="Arial" w:hAnsi="Arial" w:cs="Arial"/>
          <w:sz w:val="22"/>
          <w:szCs w:val="22"/>
        </w:rPr>
        <w:t>e</w:t>
      </w:r>
      <w:r w:rsidRPr="008B3066">
        <w:rPr>
          <w:rFonts w:ascii="Arial" w:hAnsi="Arial" w:cs="Arial"/>
          <w:sz w:val="22"/>
          <w:szCs w:val="22"/>
        </w:rPr>
        <w:t xml:space="preserve"> and safeguard the welfare of children and young people</w:t>
      </w:r>
      <w:r>
        <w:rPr>
          <w:rFonts w:ascii="Arial" w:hAnsi="Arial" w:cs="Arial"/>
          <w:sz w:val="22"/>
          <w:szCs w:val="22"/>
        </w:rPr>
        <w:t>.</w:t>
      </w:r>
    </w:p>
    <w:p w:rsidR="00385536" w:rsidRPr="0008417A" w:rsidRDefault="00A039DC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7</w:t>
      </w:r>
      <w:r w:rsidR="00385536" w:rsidRPr="0008417A">
        <w:rPr>
          <w:rFonts w:ascii="Arial" w:hAnsi="Arial" w:cs="Arial"/>
          <w:sz w:val="22"/>
        </w:rPr>
        <w:t>.</w:t>
      </w:r>
      <w:r w:rsidR="00385536" w:rsidRPr="0008417A">
        <w:rPr>
          <w:rFonts w:ascii="Arial" w:hAnsi="Arial" w:cs="Arial"/>
          <w:sz w:val="22"/>
        </w:rPr>
        <w:tab/>
        <w:t xml:space="preserve">To record </w:t>
      </w:r>
      <w:r w:rsidR="009A0457">
        <w:rPr>
          <w:rFonts w:ascii="Arial" w:hAnsi="Arial" w:cs="Arial"/>
          <w:sz w:val="22"/>
        </w:rPr>
        <w:t xml:space="preserve">and report on </w:t>
      </w:r>
      <w:r w:rsidR="00385536" w:rsidRPr="0008417A">
        <w:rPr>
          <w:rFonts w:ascii="Arial" w:hAnsi="Arial" w:cs="Arial"/>
          <w:sz w:val="22"/>
        </w:rPr>
        <w:t>the progress each pupil makes within the structure of the school's curriculum.</w:t>
      </w:r>
    </w:p>
    <w:p w:rsidR="00385536" w:rsidRPr="0008417A" w:rsidRDefault="00A039DC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8</w:t>
      </w:r>
      <w:r w:rsidR="00385536" w:rsidRPr="0008417A">
        <w:rPr>
          <w:rFonts w:ascii="Arial" w:hAnsi="Arial" w:cs="Arial"/>
          <w:sz w:val="22"/>
        </w:rPr>
        <w:t>.</w:t>
      </w:r>
      <w:r w:rsidR="00385536" w:rsidRPr="0008417A">
        <w:rPr>
          <w:rFonts w:ascii="Arial" w:hAnsi="Arial" w:cs="Arial"/>
          <w:sz w:val="22"/>
        </w:rPr>
        <w:tab/>
        <w:t xml:space="preserve">To provide and evaluate </w:t>
      </w:r>
      <w:r w:rsidR="009A0457">
        <w:rPr>
          <w:rFonts w:ascii="Arial" w:hAnsi="Arial" w:cs="Arial"/>
          <w:sz w:val="22"/>
        </w:rPr>
        <w:t>medium term planning</w:t>
      </w:r>
      <w:r w:rsidR="00385536" w:rsidRPr="0008417A">
        <w:rPr>
          <w:rFonts w:ascii="Arial" w:hAnsi="Arial" w:cs="Arial"/>
          <w:sz w:val="22"/>
        </w:rPr>
        <w:t>, relevant to the age and ability of the pupils.</w:t>
      </w:r>
    </w:p>
    <w:p w:rsidR="00385536" w:rsidRPr="0008417A" w:rsidRDefault="00A039DC" w:rsidP="009A0457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9</w:t>
      </w:r>
      <w:r w:rsidR="00385536" w:rsidRPr="0008417A">
        <w:rPr>
          <w:rFonts w:ascii="Arial" w:hAnsi="Arial" w:cs="Arial"/>
          <w:sz w:val="22"/>
        </w:rPr>
        <w:t xml:space="preserve">. </w:t>
      </w:r>
      <w:r w:rsidR="00385536" w:rsidRPr="0008417A">
        <w:rPr>
          <w:rFonts w:ascii="Arial" w:hAnsi="Arial" w:cs="Arial"/>
          <w:sz w:val="22"/>
        </w:rPr>
        <w:tab/>
        <w:t>To provide</w:t>
      </w:r>
      <w:r w:rsidR="009A0457">
        <w:rPr>
          <w:rFonts w:ascii="Arial" w:hAnsi="Arial" w:cs="Arial"/>
          <w:sz w:val="22"/>
        </w:rPr>
        <w:t xml:space="preserve"> for</w:t>
      </w:r>
      <w:r w:rsidR="00385536" w:rsidRPr="0008417A">
        <w:rPr>
          <w:rFonts w:ascii="Arial" w:hAnsi="Arial" w:cs="Arial"/>
          <w:sz w:val="22"/>
        </w:rPr>
        <w:t xml:space="preserve"> a wide range of teaching and learning styles to </w:t>
      </w:r>
      <w:r w:rsidR="009A0457">
        <w:rPr>
          <w:rFonts w:ascii="Arial" w:hAnsi="Arial" w:cs="Arial"/>
          <w:sz w:val="22"/>
        </w:rPr>
        <w:t xml:space="preserve">ensure pupil progress and achievement and to </w:t>
      </w:r>
      <w:r w:rsidR="00385536" w:rsidRPr="0008417A">
        <w:rPr>
          <w:rFonts w:ascii="Arial" w:hAnsi="Arial" w:cs="Arial"/>
          <w:sz w:val="22"/>
        </w:rPr>
        <w:t>maintain each pupils motivation.</w:t>
      </w:r>
    </w:p>
    <w:p w:rsidR="00337450" w:rsidRPr="0008417A" w:rsidRDefault="00A039DC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10</w:t>
      </w:r>
      <w:r w:rsidR="00337450" w:rsidRPr="0008417A">
        <w:rPr>
          <w:rFonts w:ascii="Arial" w:hAnsi="Arial" w:cs="Arial"/>
          <w:sz w:val="22"/>
        </w:rPr>
        <w:t>.</w:t>
      </w:r>
      <w:r w:rsidR="00337450" w:rsidRPr="0008417A">
        <w:rPr>
          <w:rFonts w:ascii="Arial" w:hAnsi="Arial" w:cs="Arial"/>
          <w:sz w:val="22"/>
        </w:rPr>
        <w:tab/>
        <w:t>To participate in arrangements for further training and professional development as a teacher.</w:t>
      </w:r>
    </w:p>
    <w:p w:rsidR="00337450" w:rsidRPr="0008417A" w:rsidRDefault="00A039DC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11</w:t>
      </w:r>
      <w:r w:rsidR="00337450" w:rsidRPr="0008417A">
        <w:rPr>
          <w:rFonts w:ascii="Arial" w:hAnsi="Arial" w:cs="Arial"/>
          <w:sz w:val="22"/>
        </w:rPr>
        <w:t>.</w:t>
      </w:r>
      <w:r w:rsidR="00337450" w:rsidRPr="0008417A">
        <w:rPr>
          <w:rFonts w:ascii="Arial" w:hAnsi="Arial" w:cs="Arial"/>
          <w:sz w:val="22"/>
        </w:rPr>
        <w:tab/>
        <w:t xml:space="preserve">To participate in meetings at the school which relate to curriculum or the administration </w:t>
      </w:r>
      <w:r w:rsidR="00337450" w:rsidRPr="0008417A">
        <w:rPr>
          <w:rFonts w:ascii="Arial" w:hAnsi="Arial" w:cs="Arial"/>
          <w:sz w:val="22"/>
        </w:rPr>
        <w:tab/>
        <w:t>of the school.</w:t>
      </w:r>
    </w:p>
    <w:p w:rsidR="00385536" w:rsidRPr="0008417A" w:rsidRDefault="00A039DC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12</w:t>
      </w:r>
      <w:r w:rsidR="00385536" w:rsidRPr="0008417A">
        <w:rPr>
          <w:rFonts w:ascii="Arial" w:hAnsi="Arial" w:cs="Arial"/>
          <w:sz w:val="22"/>
        </w:rPr>
        <w:t>.</w:t>
      </w:r>
      <w:r w:rsidR="00385536" w:rsidRPr="0008417A">
        <w:rPr>
          <w:rFonts w:ascii="Arial" w:hAnsi="Arial" w:cs="Arial"/>
          <w:sz w:val="22"/>
        </w:rPr>
        <w:tab/>
        <w:t>To foster good relations with parents via home/school diaries, parents evenings and at all other times.</w:t>
      </w:r>
    </w:p>
    <w:p w:rsidR="00A039DC" w:rsidRDefault="00A039DC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13.</w:t>
      </w:r>
      <w:r w:rsidRPr="0008417A">
        <w:rPr>
          <w:rFonts w:ascii="Arial" w:hAnsi="Arial" w:cs="Arial"/>
          <w:sz w:val="22"/>
        </w:rPr>
        <w:tab/>
        <w:t xml:space="preserve">To foster good relations and communications with persons or </w:t>
      </w:r>
      <w:r w:rsidR="009A0457">
        <w:rPr>
          <w:rFonts w:ascii="Arial" w:hAnsi="Arial" w:cs="Arial"/>
          <w:sz w:val="22"/>
        </w:rPr>
        <w:t>organisations</w:t>
      </w:r>
      <w:r w:rsidRPr="0008417A">
        <w:rPr>
          <w:rFonts w:ascii="Arial" w:hAnsi="Arial" w:cs="Arial"/>
          <w:sz w:val="22"/>
        </w:rPr>
        <w:t xml:space="preserve"> outside the school</w:t>
      </w:r>
      <w:r w:rsidR="0048728D">
        <w:rPr>
          <w:rFonts w:ascii="Arial" w:hAnsi="Arial" w:cs="Arial"/>
          <w:sz w:val="22"/>
        </w:rPr>
        <w:t>.</w:t>
      </w:r>
    </w:p>
    <w:p w:rsidR="0048728D" w:rsidRDefault="0048728D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</w:p>
    <w:p w:rsidR="0048728D" w:rsidRDefault="0048728D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</w:p>
    <w:p w:rsidR="0048728D" w:rsidRPr="0008417A" w:rsidRDefault="0048728D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14. </w:t>
      </w:r>
      <w:r>
        <w:rPr>
          <w:rFonts w:ascii="Arial" w:hAnsi="Arial" w:cs="Arial"/>
          <w:sz w:val="22"/>
        </w:rPr>
        <w:tab/>
        <w:t xml:space="preserve">To </w:t>
      </w:r>
      <w:r w:rsidR="00AF64EB">
        <w:rPr>
          <w:rFonts w:ascii="Arial" w:hAnsi="Arial" w:cs="Arial"/>
          <w:sz w:val="22"/>
        </w:rPr>
        <w:t>work collaboratively with therapy and medical staff within school.</w:t>
      </w:r>
    </w:p>
    <w:p w:rsidR="00385536" w:rsidRPr="0008417A" w:rsidRDefault="0008417A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1</w:t>
      </w:r>
      <w:r w:rsidR="003F0659">
        <w:rPr>
          <w:rFonts w:ascii="Arial" w:hAnsi="Arial" w:cs="Arial"/>
          <w:sz w:val="22"/>
        </w:rPr>
        <w:t>5</w:t>
      </w:r>
      <w:r w:rsidR="00385536" w:rsidRPr="0008417A">
        <w:rPr>
          <w:rFonts w:ascii="Arial" w:hAnsi="Arial" w:cs="Arial"/>
          <w:sz w:val="22"/>
        </w:rPr>
        <w:t>.</w:t>
      </w:r>
      <w:r w:rsidR="00385536" w:rsidRPr="0008417A">
        <w:rPr>
          <w:rFonts w:ascii="Arial" w:hAnsi="Arial" w:cs="Arial"/>
          <w:sz w:val="22"/>
        </w:rPr>
        <w:tab/>
        <w:t>To foster continuity of individual children's programmes transferred from one class to another and to other schools or agencies.</w:t>
      </w:r>
    </w:p>
    <w:p w:rsidR="00385536" w:rsidRPr="0008417A" w:rsidRDefault="0008417A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1</w:t>
      </w:r>
      <w:r w:rsidR="003F0659">
        <w:rPr>
          <w:rFonts w:ascii="Arial" w:hAnsi="Arial" w:cs="Arial"/>
          <w:sz w:val="22"/>
        </w:rPr>
        <w:t>6</w:t>
      </w:r>
      <w:r w:rsidR="00385536" w:rsidRPr="0008417A">
        <w:rPr>
          <w:rFonts w:ascii="Arial" w:hAnsi="Arial" w:cs="Arial"/>
          <w:sz w:val="22"/>
        </w:rPr>
        <w:t>.</w:t>
      </w:r>
      <w:r w:rsidR="00385536" w:rsidRPr="0008417A">
        <w:rPr>
          <w:rFonts w:ascii="Arial" w:hAnsi="Arial" w:cs="Arial"/>
          <w:sz w:val="22"/>
        </w:rPr>
        <w:tab/>
        <w:t>To set work/activities for class during time of planned absence</w:t>
      </w:r>
      <w:r w:rsidR="00F826B8" w:rsidRPr="0008417A">
        <w:rPr>
          <w:rFonts w:ascii="Arial" w:hAnsi="Arial" w:cs="Arial"/>
          <w:sz w:val="22"/>
        </w:rPr>
        <w:t>, and collaborate with HLTA and/or Grade D TA to ensure deliver</w:t>
      </w:r>
      <w:r w:rsidR="009A0457">
        <w:rPr>
          <w:rFonts w:ascii="Arial" w:hAnsi="Arial" w:cs="Arial"/>
          <w:sz w:val="22"/>
        </w:rPr>
        <w:t>y</w:t>
      </w:r>
      <w:r w:rsidR="00F826B8" w:rsidRPr="0008417A">
        <w:rPr>
          <w:rFonts w:ascii="Arial" w:hAnsi="Arial" w:cs="Arial"/>
          <w:sz w:val="22"/>
        </w:rPr>
        <w:t xml:space="preserve"> of appropriate work/activities</w:t>
      </w:r>
      <w:r w:rsidR="00385536" w:rsidRPr="0008417A">
        <w:rPr>
          <w:rFonts w:ascii="Arial" w:hAnsi="Arial" w:cs="Arial"/>
          <w:sz w:val="22"/>
        </w:rPr>
        <w:t>.</w:t>
      </w:r>
    </w:p>
    <w:p w:rsidR="00385536" w:rsidRPr="0008417A" w:rsidRDefault="0008417A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1</w:t>
      </w:r>
      <w:r w:rsidR="003F0659">
        <w:rPr>
          <w:rFonts w:ascii="Arial" w:hAnsi="Arial" w:cs="Arial"/>
          <w:sz w:val="22"/>
        </w:rPr>
        <w:t>7</w:t>
      </w:r>
      <w:r w:rsidR="00385536" w:rsidRPr="0008417A">
        <w:rPr>
          <w:rFonts w:ascii="Arial" w:hAnsi="Arial" w:cs="Arial"/>
          <w:sz w:val="22"/>
        </w:rPr>
        <w:t>.</w:t>
      </w:r>
      <w:r w:rsidR="00385536" w:rsidRPr="0008417A">
        <w:rPr>
          <w:rFonts w:ascii="Arial" w:hAnsi="Arial" w:cs="Arial"/>
          <w:sz w:val="22"/>
        </w:rPr>
        <w:tab/>
        <w:t>To ensure a high standard of pupil work and behaviour in the classroom and beyond, to include high quality displays.</w:t>
      </w:r>
    </w:p>
    <w:p w:rsidR="00A039DC" w:rsidRPr="0008417A" w:rsidRDefault="00A039DC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1</w:t>
      </w:r>
      <w:r w:rsidR="003F0659">
        <w:rPr>
          <w:rFonts w:ascii="Arial" w:hAnsi="Arial" w:cs="Arial"/>
          <w:sz w:val="22"/>
        </w:rPr>
        <w:t>8</w:t>
      </w:r>
      <w:r w:rsidRPr="0008417A">
        <w:rPr>
          <w:rFonts w:ascii="Arial" w:hAnsi="Arial" w:cs="Arial"/>
          <w:sz w:val="22"/>
        </w:rPr>
        <w:tab/>
        <w:t>To attend annual Performance Development Review.</w:t>
      </w:r>
    </w:p>
    <w:p w:rsidR="00A039DC" w:rsidRPr="0008417A" w:rsidRDefault="00A039DC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1</w:t>
      </w:r>
      <w:r w:rsidR="003F0659">
        <w:rPr>
          <w:rFonts w:ascii="Arial" w:hAnsi="Arial" w:cs="Arial"/>
          <w:sz w:val="22"/>
        </w:rPr>
        <w:t>9</w:t>
      </w:r>
      <w:r w:rsidRPr="0008417A">
        <w:rPr>
          <w:rFonts w:ascii="Arial" w:hAnsi="Arial" w:cs="Arial"/>
          <w:sz w:val="22"/>
        </w:rPr>
        <w:t>.</w:t>
      </w:r>
      <w:r w:rsidRPr="0008417A">
        <w:rPr>
          <w:rFonts w:ascii="Arial" w:hAnsi="Arial" w:cs="Arial"/>
          <w:sz w:val="22"/>
        </w:rPr>
        <w:tab/>
        <w:t>To contribute, on occasion, to the selection</w:t>
      </w:r>
      <w:r w:rsidR="0008417A" w:rsidRPr="0008417A">
        <w:rPr>
          <w:rFonts w:ascii="Arial" w:hAnsi="Arial" w:cs="Arial"/>
          <w:sz w:val="22"/>
        </w:rPr>
        <w:t xml:space="preserve"> for appointment of other teachers and support staff.</w:t>
      </w:r>
    </w:p>
    <w:p w:rsidR="0008417A" w:rsidRPr="0008417A" w:rsidRDefault="003F0659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</w:t>
      </w:r>
      <w:r w:rsidR="0008417A" w:rsidRPr="0008417A">
        <w:rPr>
          <w:rFonts w:ascii="Arial" w:hAnsi="Arial" w:cs="Arial"/>
          <w:sz w:val="22"/>
        </w:rPr>
        <w:tab/>
        <w:t xml:space="preserve">To take part, as may be required, in the review, development and management of </w:t>
      </w:r>
      <w:r w:rsidR="00AF64EB" w:rsidRPr="0008417A">
        <w:rPr>
          <w:rFonts w:ascii="Arial" w:hAnsi="Arial" w:cs="Arial"/>
          <w:sz w:val="22"/>
        </w:rPr>
        <w:t>activities</w:t>
      </w:r>
      <w:r w:rsidR="0008417A" w:rsidRPr="0008417A">
        <w:rPr>
          <w:rFonts w:ascii="Arial" w:hAnsi="Arial" w:cs="Arial"/>
          <w:sz w:val="22"/>
        </w:rPr>
        <w:t xml:space="preserve"> related to the curriculum, organisation and pastoral functions of the school.</w:t>
      </w:r>
    </w:p>
    <w:p w:rsidR="0008417A" w:rsidRPr="0008417A" w:rsidRDefault="0008417A" w:rsidP="00F87759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3F0659">
        <w:rPr>
          <w:rFonts w:ascii="Arial" w:hAnsi="Arial" w:cs="Arial"/>
          <w:sz w:val="22"/>
        </w:rPr>
        <w:t>1</w:t>
      </w:r>
      <w:r w:rsidRPr="0008417A">
        <w:rPr>
          <w:rFonts w:ascii="Arial" w:hAnsi="Arial" w:cs="Arial"/>
          <w:sz w:val="22"/>
        </w:rPr>
        <w:t>.</w:t>
      </w:r>
      <w:r w:rsidRPr="0008417A">
        <w:rPr>
          <w:rFonts w:ascii="Arial" w:hAnsi="Arial" w:cs="Arial"/>
          <w:sz w:val="22"/>
        </w:rPr>
        <w:tab/>
        <w:t>To register the attendance of pupils</w:t>
      </w:r>
      <w:r w:rsidR="0048728D">
        <w:rPr>
          <w:rFonts w:ascii="Arial" w:hAnsi="Arial" w:cs="Arial"/>
          <w:sz w:val="22"/>
        </w:rPr>
        <w:t>.</w:t>
      </w:r>
      <w:r w:rsidRPr="0008417A">
        <w:rPr>
          <w:rFonts w:ascii="Arial" w:hAnsi="Arial" w:cs="Arial"/>
          <w:sz w:val="22"/>
        </w:rPr>
        <w:t xml:space="preserve"> </w:t>
      </w:r>
    </w:p>
    <w:p w:rsidR="00385536" w:rsidRPr="0008417A" w:rsidRDefault="0008417A" w:rsidP="00F87759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3F0659">
        <w:rPr>
          <w:rFonts w:ascii="Arial" w:hAnsi="Arial" w:cs="Arial"/>
          <w:sz w:val="22"/>
        </w:rPr>
        <w:t>2</w:t>
      </w:r>
      <w:r w:rsidR="00385536" w:rsidRPr="0008417A">
        <w:rPr>
          <w:rFonts w:ascii="Arial" w:hAnsi="Arial" w:cs="Arial"/>
          <w:sz w:val="22"/>
        </w:rPr>
        <w:tab/>
        <w:t>To ensure the safety of pupils at all times by:-</w:t>
      </w:r>
    </w:p>
    <w:p w:rsidR="00385536" w:rsidRDefault="00385536">
      <w:pPr>
        <w:pStyle w:val="BodyTextIndent"/>
        <w:rPr>
          <w:rFonts w:ascii="Arial" w:hAnsi="Arial" w:cs="Arial"/>
        </w:rPr>
      </w:pPr>
      <w:r w:rsidRPr="0008417A">
        <w:rPr>
          <w:rFonts w:ascii="Arial" w:hAnsi="Arial" w:cs="Arial"/>
        </w:rPr>
        <w:t xml:space="preserve">Not leaving classes unattended; punctuality when on duty; vigilance during practical lessons; escorting pupils to assemblies or to other in-school venues as appropriate, or out of the building </w:t>
      </w:r>
      <w:r w:rsidR="0048728D">
        <w:rPr>
          <w:rFonts w:ascii="Arial" w:hAnsi="Arial" w:cs="Arial"/>
        </w:rPr>
        <w:t xml:space="preserve">to and from their transport or </w:t>
      </w:r>
      <w:r w:rsidRPr="0008417A">
        <w:rPr>
          <w:rFonts w:ascii="Arial" w:hAnsi="Arial" w:cs="Arial"/>
        </w:rPr>
        <w:t>during evacuation</w:t>
      </w:r>
      <w:r w:rsidR="0048728D">
        <w:rPr>
          <w:rFonts w:ascii="Arial" w:hAnsi="Arial" w:cs="Arial"/>
        </w:rPr>
        <w:t>, and when off site on educational visits.</w:t>
      </w:r>
    </w:p>
    <w:p w:rsidR="008C72DF" w:rsidRDefault="008C72DF">
      <w:pPr>
        <w:pStyle w:val="BodyTextIndent"/>
        <w:rPr>
          <w:rFonts w:ascii="Arial" w:hAnsi="Arial" w:cs="Arial"/>
        </w:rPr>
      </w:pPr>
    </w:p>
    <w:p w:rsidR="008C72DF" w:rsidRDefault="009038DA" w:rsidP="009038DA">
      <w:pPr>
        <w:pStyle w:val="BodyTextIndent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659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To be responsible for promoting and safeguarding the welfare of children and young people throughout the school.</w:t>
      </w:r>
    </w:p>
    <w:p w:rsidR="009A0457" w:rsidRDefault="009A0457" w:rsidP="009038DA">
      <w:pPr>
        <w:pStyle w:val="BodyTextIndent"/>
        <w:ind w:left="540" w:hanging="540"/>
        <w:rPr>
          <w:rFonts w:ascii="Arial" w:hAnsi="Arial" w:cs="Arial"/>
        </w:rPr>
      </w:pPr>
    </w:p>
    <w:p w:rsidR="009A0457" w:rsidRDefault="009A0457" w:rsidP="009038DA">
      <w:pPr>
        <w:pStyle w:val="BodyTextIndent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659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To provide subject leadership across the school, within an agreed area.</w:t>
      </w:r>
    </w:p>
    <w:p w:rsidR="003F0659" w:rsidRDefault="003F0659" w:rsidP="009038DA">
      <w:pPr>
        <w:pStyle w:val="BodyTextIndent"/>
        <w:ind w:left="540" w:hanging="540"/>
        <w:rPr>
          <w:rFonts w:ascii="Arial" w:hAnsi="Arial" w:cs="Arial"/>
        </w:rPr>
      </w:pPr>
    </w:p>
    <w:p w:rsidR="003F0659" w:rsidRDefault="003F0659" w:rsidP="009038DA">
      <w:pPr>
        <w:pStyle w:val="BodyTextIndent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25.</w:t>
      </w:r>
      <w:r>
        <w:rPr>
          <w:rFonts w:ascii="Arial" w:hAnsi="Arial" w:cs="Arial"/>
        </w:rPr>
        <w:tab/>
        <w:t>To be prepared to administer emergency medication and carryout feeding programmes</w:t>
      </w:r>
      <w:r w:rsidR="00AF64EB">
        <w:rPr>
          <w:rFonts w:ascii="Arial" w:hAnsi="Arial" w:cs="Arial"/>
        </w:rPr>
        <w:t>.</w:t>
      </w:r>
    </w:p>
    <w:p w:rsidR="001F55A3" w:rsidRDefault="001F55A3" w:rsidP="009038DA">
      <w:pPr>
        <w:pStyle w:val="BodyTextIndent"/>
        <w:ind w:left="540" w:hanging="540"/>
        <w:rPr>
          <w:rFonts w:ascii="Arial" w:hAnsi="Arial" w:cs="Arial"/>
        </w:rPr>
      </w:pPr>
    </w:p>
    <w:p w:rsidR="001F55A3" w:rsidRDefault="001F55A3" w:rsidP="009038DA">
      <w:pPr>
        <w:pStyle w:val="BodyTextIndent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26.</w:t>
      </w:r>
      <w:r>
        <w:rPr>
          <w:rFonts w:ascii="Arial" w:hAnsi="Arial" w:cs="Arial"/>
        </w:rPr>
        <w:tab/>
        <w:t>Adhere to H&amp;S requirements, including completion of risk assessments.</w:t>
      </w:r>
    </w:p>
    <w:p w:rsidR="009038DA" w:rsidRPr="0008417A" w:rsidRDefault="009038DA">
      <w:pPr>
        <w:pStyle w:val="BodyTextIndent"/>
        <w:rPr>
          <w:rFonts w:ascii="Arial" w:hAnsi="Arial" w:cs="Arial"/>
        </w:rPr>
      </w:pPr>
    </w:p>
    <w:p w:rsidR="009A0457" w:rsidRPr="0008417A" w:rsidRDefault="009A0457">
      <w:pPr>
        <w:tabs>
          <w:tab w:val="left" w:pos="540"/>
        </w:tabs>
        <w:jc w:val="both"/>
        <w:rPr>
          <w:rFonts w:ascii="Arial" w:hAnsi="Arial" w:cs="Arial"/>
          <w:sz w:val="22"/>
        </w:rPr>
      </w:pPr>
    </w:p>
    <w:p w:rsidR="00385536" w:rsidRPr="0008417A" w:rsidRDefault="00385536">
      <w:pPr>
        <w:tabs>
          <w:tab w:val="left" w:pos="540"/>
        </w:tabs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This document outlines the duties required of the post holder for the time being, to indicate a level of responsibility.  It is not a comprehensive or exclusive list and from time to time duties may be varied, which will not change the level of responsibility or general character of the job.</w:t>
      </w:r>
    </w:p>
    <w:p w:rsidR="00385536" w:rsidRDefault="00385536">
      <w:pPr>
        <w:pStyle w:val="Heading1"/>
        <w:rPr>
          <w:rFonts w:ascii="Arial" w:hAnsi="Arial" w:cs="Arial"/>
          <w:sz w:val="22"/>
        </w:rPr>
      </w:pPr>
    </w:p>
    <w:p w:rsidR="009A0457" w:rsidRDefault="009A0457" w:rsidP="009A0457"/>
    <w:p w:rsidR="00AF64EB" w:rsidRDefault="00AF64EB" w:rsidP="009A0457"/>
    <w:p w:rsidR="009A0457" w:rsidRPr="009A0457" w:rsidRDefault="009A0457" w:rsidP="009A0457"/>
    <w:p w:rsidR="00385536" w:rsidRPr="0008417A" w:rsidRDefault="00385536">
      <w:pPr>
        <w:pStyle w:val="Heading1"/>
        <w:rPr>
          <w:rFonts w:ascii="Arial" w:hAnsi="Arial" w:cs="Arial"/>
          <w:sz w:val="22"/>
        </w:rPr>
      </w:pPr>
    </w:p>
    <w:p w:rsidR="00385536" w:rsidRPr="0008417A" w:rsidRDefault="00385536">
      <w:pPr>
        <w:pStyle w:val="Heading1"/>
        <w:rPr>
          <w:rFonts w:ascii="Arial" w:hAnsi="Arial" w:cs="Arial"/>
          <w:sz w:val="22"/>
        </w:rPr>
      </w:pPr>
      <w:r w:rsidRPr="0008417A">
        <w:rPr>
          <w:rFonts w:ascii="Arial" w:hAnsi="Arial" w:cs="Arial"/>
          <w:sz w:val="22"/>
        </w:rPr>
        <w:t>Signed</w:t>
      </w:r>
      <w:r w:rsidRPr="0008417A">
        <w:rPr>
          <w:rFonts w:ascii="Arial" w:hAnsi="Arial" w:cs="Arial"/>
          <w:sz w:val="22"/>
        </w:rPr>
        <w:tab/>
      </w:r>
      <w:r w:rsidRPr="0008417A">
        <w:rPr>
          <w:rFonts w:ascii="Arial" w:hAnsi="Arial" w:cs="Arial"/>
          <w:sz w:val="22"/>
        </w:rPr>
        <w:tab/>
      </w:r>
      <w:r w:rsidRPr="0008417A">
        <w:rPr>
          <w:rFonts w:ascii="Arial" w:hAnsi="Arial" w:cs="Arial"/>
          <w:sz w:val="22"/>
        </w:rPr>
        <w:tab/>
      </w:r>
      <w:r w:rsidRPr="0008417A">
        <w:rPr>
          <w:rFonts w:ascii="Arial" w:hAnsi="Arial" w:cs="Arial"/>
          <w:sz w:val="22"/>
        </w:rPr>
        <w:tab/>
      </w:r>
      <w:r w:rsidRPr="0008417A">
        <w:rPr>
          <w:rFonts w:ascii="Arial" w:hAnsi="Arial" w:cs="Arial"/>
          <w:sz w:val="22"/>
        </w:rPr>
        <w:tab/>
      </w:r>
      <w:r w:rsidRPr="0008417A">
        <w:rPr>
          <w:rFonts w:ascii="Arial" w:hAnsi="Arial" w:cs="Arial"/>
          <w:sz w:val="22"/>
        </w:rPr>
        <w:tab/>
        <w:t>Date</w:t>
      </w:r>
      <w:r w:rsidRPr="0008417A">
        <w:rPr>
          <w:rFonts w:ascii="Arial" w:hAnsi="Arial" w:cs="Arial"/>
          <w:sz w:val="22"/>
        </w:rPr>
        <w:tab/>
      </w:r>
      <w:r w:rsidRPr="0008417A">
        <w:rPr>
          <w:rFonts w:ascii="Arial" w:hAnsi="Arial" w:cs="Arial"/>
          <w:sz w:val="22"/>
        </w:rPr>
        <w:tab/>
      </w:r>
      <w:r w:rsidRPr="0008417A">
        <w:rPr>
          <w:rFonts w:ascii="Arial" w:hAnsi="Arial" w:cs="Arial"/>
          <w:sz w:val="22"/>
        </w:rPr>
        <w:tab/>
      </w:r>
      <w:r w:rsidRPr="0008417A">
        <w:rPr>
          <w:rFonts w:ascii="Arial" w:hAnsi="Arial" w:cs="Arial"/>
          <w:sz w:val="22"/>
        </w:rPr>
        <w:tab/>
      </w:r>
    </w:p>
    <w:p w:rsidR="00385536" w:rsidRPr="0008417A" w:rsidRDefault="00385536">
      <w:pPr>
        <w:tabs>
          <w:tab w:val="left" w:pos="540"/>
        </w:tabs>
        <w:rPr>
          <w:rFonts w:ascii="Arial" w:hAnsi="Arial" w:cs="Arial"/>
          <w:sz w:val="22"/>
        </w:rPr>
      </w:pPr>
    </w:p>
    <w:p w:rsidR="00385536" w:rsidRPr="0008417A" w:rsidRDefault="00385536">
      <w:pPr>
        <w:tabs>
          <w:tab w:val="left" w:pos="540"/>
        </w:tabs>
        <w:rPr>
          <w:rFonts w:ascii="Arial" w:hAnsi="Arial" w:cs="Arial"/>
          <w:sz w:val="22"/>
        </w:rPr>
      </w:pPr>
    </w:p>
    <w:p w:rsidR="00385536" w:rsidRPr="0008417A" w:rsidRDefault="00385536">
      <w:pPr>
        <w:rPr>
          <w:rFonts w:ascii="Arial" w:hAnsi="Arial" w:cs="Arial"/>
          <w:sz w:val="22"/>
        </w:rPr>
      </w:pPr>
    </w:p>
    <w:sectPr w:rsidR="00385536" w:rsidRPr="0008417A">
      <w:footerReference w:type="default" r:id="rId6"/>
      <w:pgSz w:w="11909" w:h="16834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B4D" w:rsidRDefault="00631B4D">
      <w:r>
        <w:separator/>
      </w:r>
    </w:p>
  </w:endnote>
  <w:endnote w:type="continuationSeparator" w:id="0">
    <w:p w:rsidR="00631B4D" w:rsidRDefault="0063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5536" w:rsidRDefault="00385536">
    <w:pPr>
      <w:pStyle w:val="Footer"/>
    </w:pPr>
    <w:r>
      <w:rPr>
        <w:lang w:val="en-US"/>
      </w:rPr>
      <w:fldChar w:fldCharType="begin"/>
    </w:r>
    <w:r>
      <w:rPr>
        <w:lang w:val="en-US"/>
      </w:rPr>
      <w:instrText xml:space="preserve"> FILENAME \p </w:instrText>
    </w:r>
    <w:r>
      <w:rPr>
        <w:lang w:val="en-US"/>
      </w:rPr>
      <w:fldChar w:fldCharType="separate"/>
    </w:r>
    <w:ins w:id="0" w:author="Karen Trevelyan" w:date="2011-06-29T12:52:00Z">
      <w:r w:rsidR="00BF12CF">
        <w:rPr>
          <w:noProof/>
          <w:lang w:val="en-US"/>
        </w:rPr>
        <w:t>C:\KAREN\Job Descriptions\General Teachers Job Description.doc</w:t>
      </w:r>
    </w:ins>
    <w:del w:id="1" w:author="Karen Trevelyan" w:date="2010-09-16T13:30:00Z">
      <w:r w:rsidR="00931929" w:rsidDel="00C924FF">
        <w:rPr>
          <w:noProof/>
          <w:lang w:val="en-US"/>
        </w:rPr>
        <w:delText>G:\WINWORD\Karen\Job Descriptions\General Teachers Job Description.doc</w:delText>
      </w:r>
    </w:del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B4D" w:rsidRDefault="00631B4D">
      <w:r>
        <w:separator/>
      </w:r>
    </w:p>
  </w:footnote>
  <w:footnote w:type="continuationSeparator" w:id="0">
    <w:p w:rsidR="00631B4D" w:rsidRDefault="0063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DB"/>
    <w:rsid w:val="00023D62"/>
    <w:rsid w:val="00041BDB"/>
    <w:rsid w:val="0008417A"/>
    <w:rsid w:val="00091EE8"/>
    <w:rsid w:val="00140B55"/>
    <w:rsid w:val="001F55A3"/>
    <w:rsid w:val="00225F23"/>
    <w:rsid w:val="00227C91"/>
    <w:rsid w:val="002409B4"/>
    <w:rsid w:val="002C43D2"/>
    <w:rsid w:val="00337450"/>
    <w:rsid w:val="00344A9A"/>
    <w:rsid w:val="00385536"/>
    <w:rsid w:val="003F0659"/>
    <w:rsid w:val="0045174E"/>
    <w:rsid w:val="0048728D"/>
    <w:rsid w:val="00547011"/>
    <w:rsid w:val="0062017C"/>
    <w:rsid w:val="00631B4D"/>
    <w:rsid w:val="0076492A"/>
    <w:rsid w:val="007E0AC6"/>
    <w:rsid w:val="008B3066"/>
    <w:rsid w:val="008C72DF"/>
    <w:rsid w:val="009038DA"/>
    <w:rsid w:val="00916B55"/>
    <w:rsid w:val="00931929"/>
    <w:rsid w:val="009A0457"/>
    <w:rsid w:val="009B4DC3"/>
    <w:rsid w:val="00A039DC"/>
    <w:rsid w:val="00A0457C"/>
    <w:rsid w:val="00A11D85"/>
    <w:rsid w:val="00A1374B"/>
    <w:rsid w:val="00A253BE"/>
    <w:rsid w:val="00A3673E"/>
    <w:rsid w:val="00AB25F3"/>
    <w:rsid w:val="00AF64EB"/>
    <w:rsid w:val="00B2593A"/>
    <w:rsid w:val="00B4441C"/>
    <w:rsid w:val="00BF12CF"/>
    <w:rsid w:val="00C924FF"/>
    <w:rsid w:val="00D15F97"/>
    <w:rsid w:val="00D37C9B"/>
    <w:rsid w:val="00D53085"/>
    <w:rsid w:val="00DD04DD"/>
    <w:rsid w:val="00E46C53"/>
    <w:rsid w:val="00E7779A"/>
    <w:rsid w:val="00F826B8"/>
    <w:rsid w:val="00F8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750320AE-95A7-E94A-A2BA-97E9AE05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40"/>
      </w:tabs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540"/>
      </w:tabs>
      <w:ind w:left="720"/>
      <w:jc w:val="both"/>
    </w:pPr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2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ELLEN TINKHAM SCHOOL</vt:lpstr>
    </vt:vector>
  </TitlesOfParts>
  <Company>ScoMIS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ELLEN TINKHAM SCHOOL</dc:title>
  <dc:subject/>
  <dc:creator>Office Ellen Tinkham School</dc:creator>
  <cp:keywords/>
  <dc:description/>
  <cp:lastModifiedBy>Christine Walker</cp:lastModifiedBy>
  <cp:revision>2</cp:revision>
  <cp:lastPrinted>2011-06-29T11:52:00Z</cp:lastPrinted>
  <dcterms:created xsi:type="dcterms:W3CDTF">2022-06-02T12:47:00Z</dcterms:created>
  <dcterms:modified xsi:type="dcterms:W3CDTF">2022-06-02T12:47:00Z</dcterms:modified>
</cp:coreProperties>
</file>